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6" w:rsidRPr="00F754EC" w:rsidRDefault="00471E84" w:rsidP="00471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пс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ихолого-педагогическую задачу, это значит </w:t>
      </w:r>
    </w:p>
    <w:p w:rsidR="00471E84" w:rsidRPr="00471E84" w:rsidRDefault="00471E84" w:rsidP="00471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выполнить </w:t>
      </w:r>
      <w:r w:rsidR="00F91866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сетующие</w:t>
      </w:r>
      <w:r w:rsidRPr="0047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требования:</w:t>
      </w:r>
    </w:p>
    <w:p w:rsidR="00471E84" w:rsidRPr="00471E84" w:rsidRDefault="00471E84" w:rsidP="0047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прочитать задачу;</w:t>
      </w:r>
    </w:p>
    <w:p w:rsidR="00471E84" w:rsidRPr="00471E84" w:rsidRDefault="00471E84" w:rsidP="0047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определить, о каком явлении идет речь в задаче;</w:t>
      </w:r>
    </w:p>
    <w:p w:rsidR="00471E84" w:rsidRPr="00471E84" w:rsidRDefault="00471E84" w:rsidP="0047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наиболее полную характеристику этому явлению;</w:t>
      </w:r>
    </w:p>
    <w:p w:rsidR="00471E84" w:rsidRPr="00471E84" w:rsidRDefault="00471E84" w:rsidP="0047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привести свой пример, соответствующий смыслу задачи;</w:t>
      </w:r>
    </w:p>
    <w:p w:rsidR="00471E84" w:rsidRPr="00471E84" w:rsidRDefault="00471E84" w:rsidP="00471E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1E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практический вывод (как в практической деятельности воспитателя можно использовать данные знания).</w:t>
      </w:r>
    </w:p>
    <w:p w:rsidR="00471E84" w:rsidRPr="00F754EC" w:rsidRDefault="00471E84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      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каком виде внимания идет речь? Дать характеристику данного вида.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Школьник решает трудную задачу. Сначала у него ничего не получается.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постоянно отвлекается: то смотрит в окно, то водит ручкой по бумаге.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приходится заставлять себя возвращаться к решению задачи. Но вот найден правильный ход решения, задача становится все более и более понятной. Решение задачи все больше увлекает, захватывает школьника.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концов, задача стала для него интересной, он перестает отвлекаться, поддержание внимания уже не требует усилий.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 физиологическим механизмом можно объяснить состояние учеников?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Дать характеристику физиологическим основам внимания.</w:t>
      </w:r>
    </w:p>
    <w:p w:rsidR="00E555CF" w:rsidRPr="00F754EC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 математики настолько глубоко овладел вниманием учащихся при объяснении новой теоремы, что никто из учеников не услышал звонка по окончанию урока.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какой особенности внимания идет речь в описано случае? По каким признакам это можно определить?</w:t>
      </w:r>
    </w:p>
    <w:p w:rsidR="00E555CF" w:rsidRPr="00F754EC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Примером этому могут быть некоторые ученые и вообще люди, всецело захваченные какой-либо творческой мыслью, увлеченные  одним видом деятельности. Так, о великом физике Ньютоне его современники рассказывали следующее. Однажды Ньютон захотел сварить яйцо. Взял в руки часы, чтобы засечь время варки. Вошедшая в комнату женщина была удивлена: ученый стоял перед спиртовкой, держал в руках яйцо, смотрел на него, как на часовой циферблат, в кастрюльке же на спиртовке варились его часы, Ньютон настолько был поглощен своими мыслями, что не заметил этого. 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свойство внимания должно быть развито у воспитателя?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характеристику этому свойству.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Перечислите, какие свойства внимания вам ещё известны. </w:t>
      </w:r>
    </w:p>
    <w:p w:rsidR="00E555CF" w:rsidRPr="00F754EC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воспитателя на занятии разнообразна: она должна правильно и логично излагать материал или объяснять способы действий, одновременно показывая наглядность или процесс выполнения действия, видеть реакцию детей на то, что происходит на занятии, говорить выразительно.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№5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каком средстве развития внимания говорится в данном примере?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еще средства развития внимания вы знаете?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практически будете применять это средство в своей работе воспитателя?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 средство имеет большое значение для развития внимания ребенка. Используется ежедневно, как с дидактическими целями, так и самостоятельно организуется детьми в повседневной жизни. </w:t>
      </w:r>
      <w:proofErr w:type="gramStart"/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  </w:t>
      </w:r>
      <w:proofErr w:type="gramStart"/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сталкивается с необходимостью координировать свои движения сообразно с задачами, подчиняться определенным правилам, распределять роли и подготавливать</w:t>
      </w:r>
    </w:p>
    <w:p w:rsidR="00E555CF" w:rsidRPr="00F754EC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необходимые атрибуты.</w:t>
      </w:r>
    </w:p>
    <w:p w:rsidR="00E555CF" w:rsidRPr="00F754EC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Какие индивидуальные особенности внимания проявляются у первого и второго учеников? Дать характеристику данных особенностей.</w:t>
      </w:r>
    </w:p>
    <w:p w:rsidR="00E555CF" w:rsidRPr="00F754EC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Два ученика, сидя за своими столами, успешно выполняли лабораторную работу по химии. Третий ученик выполнял ту же работу за учительским столом, но часто ошибался. Учитель предлагал исправлять ошибки, работавшего у стола. При этом первый ученик быстро подходил и сразу исправлял недочеты товарища. Второй ученик не мог сразу оторваться от своей работы, а подойдя к столу, смотрел на приборы невидящим взглядом. Когда же учитель обращался к нему с одним-двумя вопросами, ученик быстро и хорошо исправлял ошибки товарища.</w:t>
      </w:r>
    </w:p>
    <w:p w:rsidR="00E555CF" w:rsidRPr="00E555CF" w:rsidRDefault="00E555CF" w:rsidP="00E55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="00663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№7</w:t>
      </w:r>
    </w:p>
    <w:p w:rsidR="00E555CF" w:rsidRPr="00E555CF" w:rsidRDefault="00E555CF" w:rsidP="00E555CF">
      <w:pPr>
        <w:spacing w:before="100"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Определите, какие свойства внимания проявляются в следующей ситуации, и дайте их подробную характеристику</w:t>
      </w:r>
      <w:r w:rsidRPr="00E55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55CF" w:rsidRPr="00E555CF" w:rsidRDefault="00E555CF" w:rsidP="00E555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течение 1 минуты ребенок должен увидеть как можно больше предметов установленного цвета. Проходит минута, раздается сигнал и поиски прекращаются. Ведущий выясняет, кто насчитал боль</w:t>
      </w:r>
      <w:r w:rsidRPr="00E55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 предметов, предлагает ему перечислить вслух увиденное. То, что не замечено, дополняют другие участники игры.</w:t>
      </w:r>
    </w:p>
    <w:p w:rsidR="00E555CF" w:rsidRPr="00E555CF" w:rsidRDefault="00E555CF" w:rsidP="00E555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1E4E" w:rsidRPr="00851E4E" w:rsidRDefault="00851E4E" w:rsidP="0085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ОЩУЩЕНИЯ И ВОСПРИЯТИЕ</w:t>
      </w:r>
      <w:r w:rsidR="00F754EC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СЕНСОРНОЕ РАЗВИТИЕ.</w:t>
      </w:r>
    </w:p>
    <w:p w:rsidR="00851E4E" w:rsidRPr="00851E4E" w:rsidRDefault="00851E4E" w:rsidP="00851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851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Какая закономерность восприятия проявляется в следующем примере. Дать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характеристику данному явлению.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Человек с подвижным выразительным лицом и богатой жестикуляцией, находящийся среди людей с бедной мимикой и пантомимикой</w:t>
      </w:r>
      <w:proofErr w:type="gramStart"/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более сильное впечатление /при прочих равных условиях/. 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1E4E" w:rsidRPr="00851E4E" w:rsidRDefault="00851E4E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Какие за</w:t>
      </w:r>
      <w:r w:rsidRPr="00F7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кономерности восприятия проявляю</w:t>
      </w: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тся в описанном примере. Дать 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характеристику данных явлений</w:t>
      </w: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Слушая музыку, мы воспринимаем не отдельные звуки, а мелодию. Она остается одной и той же, если ее исполняет симфонический или струнный </w:t>
      </w:r>
    </w:p>
    <w:p w:rsidR="00851E4E" w:rsidRPr="00F754EC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 или один рояль.</w:t>
      </w:r>
    </w:p>
    <w:p w:rsidR="00F754EC" w:rsidRPr="00851E4E" w:rsidRDefault="00F754EC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D16BA8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Чему равна прибавка, необходимая для получения едва заметной разницы в ощущении давления /веса/ при </w:t>
      </w:r>
      <w:smartTag w:uri="urn:schemas-microsoft-com:office:smarttags" w:element="metricconverter">
        <w:smartTagPr>
          <w:attr w:name="ProductID" w:val="800 г"/>
        </w:smartTagPr>
        <w:r w:rsidRPr="00851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г</w:t>
        </w:r>
      </w:smartTag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250г; в ощущении звука при 15 </w:t>
      </w:r>
      <w:proofErr w:type="spellStart"/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>дцб</w:t>
      </w:r>
      <w:proofErr w:type="spellEnd"/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40 </w:t>
      </w:r>
      <w:proofErr w:type="spellStart"/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>дцб</w:t>
      </w:r>
      <w:proofErr w:type="spellEnd"/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зрительном ощущении при освещении в 30 люксов, 200 люксов.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основании какой закономерности это можно установить? Дать характеристику данному явлению. 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51E4E" w:rsidRPr="00851E4E" w:rsidRDefault="00851E4E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3B5725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Известны случаи, когда слепорожденные после удачной операции начинали видеть. Смогут ли они сразу после операции только с помощью зрения определить, какой предмет является кубом, какой – шаром, если с помощью</w:t>
      </w:r>
    </w:p>
    <w:p w:rsidR="00851E4E" w:rsidRPr="00851E4E" w:rsidRDefault="00BB3D7F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</w:t>
      </w:r>
      <w:r w:rsidR="00851E4E"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это умеют делать? </w:t>
      </w:r>
    </w:p>
    <w:p w:rsidR="00851E4E" w:rsidRPr="00F754EC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Дайте обоснование ответа.     </w:t>
      </w:r>
    </w:p>
    <w:p w:rsidR="00E25B35" w:rsidRPr="00851E4E" w:rsidRDefault="00E25B35" w:rsidP="00851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3D7F" w:rsidRDefault="00BB3D7F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D7F" w:rsidRDefault="00BB3D7F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D7F" w:rsidRDefault="00BB3D7F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D7F" w:rsidRDefault="00BB3D7F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BB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Композиторы Бородин, Римский-Корсаков, Чюрленис обладали цветным слухом.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BB3D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Объясните это явление. О какой закономерности ощущений идет речь? </w:t>
      </w:r>
    </w:p>
    <w:p w:rsidR="00EC44FE" w:rsidRPr="00F754EC" w:rsidRDefault="00851E4E" w:rsidP="00BB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 характеристику этому явлению.</w:t>
      </w: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F754EC" w:rsidRPr="00F754EC" w:rsidRDefault="00F754EC" w:rsidP="00BB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BB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EC44FE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</w:p>
    <w:p w:rsidR="00851E4E" w:rsidRPr="00851E4E" w:rsidRDefault="00851E4E" w:rsidP="00BB3D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Какая закономерность восприятия проявляется в данном примере? Дать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характеристику данному явлению.</w:t>
      </w:r>
    </w:p>
    <w:p w:rsid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Маяковский был высокого роста, и все обычно привыкли видеть его снизу, с подбородка: в этом ракурсе его лицо приобретало тяжелую скульптурную монументальность. На самом же деле, с точки зрения обычных пропорций, подбородок у Маяковского не был большим /хотя многие художники и скульпторы до сих пор бьются и не могут найти эту неуловимую и характерную для лица поэта значительность: они искусственно утяжеляют ему подбородок и сразу теряют сходство/. </w:t>
      </w:r>
    </w:p>
    <w:p w:rsidR="00BB3D7F" w:rsidRPr="00851E4E" w:rsidRDefault="00BB3D7F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4E" w:rsidRPr="00851E4E" w:rsidRDefault="00851E4E" w:rsidP="00F7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EC44FE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Уменьшается или увеличивается острота зрения в описанном факте?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Какая закономерность ощущений здесь проявляется? Дать характеристику этому явлению.</w:t>
      </w:r>
    </w:p>
    <w:p w:rsidR="00851E4E" w:rsidRPr="00851E4E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1E4E" w:rsidRPr="00F754EC" w:rsidRDefault="00851E4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исследовании остроты зрения воздушного наблюдателя, стоящего на посту в летнее время, оказалось, что обтирание лица водой комнатной температуры значительно изменяет остроту зрения.</w:t>
      </w:r>
    </w:p>
    <w:p w:rsidR="00EC44FE" w:rsidRPr="00851E4E" w:rsidRDefault="00EC44FE" w:rsidP="00851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35" w:rsidRPr="00C65D35" w:rsidRDefault="00C65D35" w:rsidP="00BB3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="00BB3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 № 9</w:t>
      </w: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Дети разного дошкольного возраста играли в игру «</w:t>
      </w:r>
      <w:proofErr w:type="spellStart"/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игре надо было обследовать фигурки и дать</w:t>
      </w:r>
      <w:r w:rsidRPr="00C6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название.</w:t>
      </w: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Петя держал руки на фигурке, похлопывал по</w:t>
      </w:r>
      <w:r w:rsidRPr="00C6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</w:t>
      </w:r>
      <w:r w:rsidRPr="00C6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</w:t>
      </w: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фигурку не смог.</w:t>
      </w: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Сережа пытался ощупать контуры фигурки всей ладонью. Из предъявленных четырех фигурок правильно назвал две.</w:t>
      </w: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Саша ощупывал фигурку двумя руками, тщательно обследовал отдельные ее признаки и определил все фигурки правильно.</w:t>
      </w: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before="20"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примерный возраст детей.</w:t>
      </w:r>
    </w:p>
    <w:p w:rsidR="00C65D35" w:rsidRPr="00C65D35" w:rsidRDefault="00C65D35" w:rsidP="00C65D35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Укажите особенности перцептивных действий детей разного дош</w:t>
      </w: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кольного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возраста.</w:t>
      </w:r>
    </w:p>
    <w:p w:rsidR="00F754EC" w:rsidRPr="00F754EC" w:rsidRDefault="00C65D35" w:rsidP="00F338A9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приемами можно обучать детей способам обследования предметов?</w:t>
      </w:r>
    </w:p>
    <w:p w:rsidR="00F754EC" w:rsidRPr="00F754EC" w:rsidRDefault="00F754EC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0E4" w:rsidRPr="005230E4" w:rsidRDefault="005230E4" w:rsidP="00F7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="00246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 №10</w:t>
      </w: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Наблюдая за детьми, исследователи заметили, что ответ ребенка при рассматривании картины может быть разным в зависимости от формулировки вопроса.</w:t>
      </w: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Предположите, как будут отвечать дети 4-5 лет на приведенные ниже вопросы:</w:t>
      </w: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А) «Что нарисовано на картине?»;</w:t>
      </w: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Б) «Что делают дети на картине?»;</w:t>
      </w:r>
    </w:p>
    <w:p w:rsidR="005230E4" w:rsidRPr="00F754EC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В) «Про что (о чём) эта картина?».</w:t>
      </w: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психологическое обоснование своему ответу.</w:t>
      </w:r>
    </w:p>
    <w:p w:rsidR="005230E4" w:rsidRPr="005230E4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Исследования каких авторов вам известны по изучению особенностей восприятия картины дошкольниками? Рассказать о них.</w:t>
      </w:r>
    </w:p>
    <w:p w:rsidR="003F5997" w:rsidRPr="00F754EC" w:rsidRDefault="005230E4" w:rsidP="00523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требования к отбору картин для рассматривания дошкольниками</w:t>
      </w:r>
    </w:p>
    <w:p w:rsidR="003A0613" w:rsidRPr="00F754EC" w:rsidRDefault="003A0613" w:rsidP="00523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613" w:rsidRPr="00F754EC" w:rsidRDefault="003A0613" w:rsidP="003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8A9" w:rsidRDefault="00F338A9" w:rsidP="003A0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38A9" w:rsidRDefault="00F338A9" w:rsidP="003A0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6402" w:rsidRDefault="003A0613" w:rsidP="00246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</w:t>
      </w:r>
      <w:r w:rsidR="00246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 №11</w:t>
      </w:r>
    </w:p>
    <w:p w:rsidR="003A0613" w:rsidRPr="003A0613" w:rsidRDefault="003A0613" w:rsidP="002464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старшего дошкольного возраста рисовали грузовую машину-игрушку.</w:t>
      </w:r>
    </w:p>
    <w:p w:rsidR="003A0613" w:rsidRPr="003A0613" w:rsidRDefault="003A0613" w:rsidP="003A06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перед рисованием воспитатель предложил детям хорошо рассмотреть её, а затем назвать каждую часть машины, обращая внимание на то, что кузов у машины больше кабины и шире её. Дети отметили, что кабина чуть повыше кузова, у нее срезан один угол, в кабине есть окно, которое имеет форму квадрата, и т.д.</w:t>
      </w:r>
    </w:p>
    <w:p w:rsidR="003A0613" w:rsidRPr="003A0613" w:rsidRDefault="003A0613" w:rsidP="003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3A0613" w:rsidRPr="003A0613" w:rsidRDefault="003A0613" w:rsidP="003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 сенсорными эталонами воспитатель знакомит детей?</w:t>
      </w:r>
    </w:p>
    <w:p w:rsidR="003A0613" w:rsidRPr="003A0613" w:rsidRDefault="003A0613" w:rsidP="003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этапы овладения эталонами?</w:t>
      </w:r>
    </w:p>
    <w:p w:rsidR="003A0613" w:rsidRPr="003A0613" w:rsidRDefault="003A0613" w:rsidP="003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обследование предмета влияет на изобразительную деятельность детей?</w:t>
      </w:r>
    </w:p>
    <w:p w:rsidR="003A0613" w:rsidRPr="003A0613" w:rsidRDefault="003A0613" w:rsidP="003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чего зависит выбор перцептивных действий при обследовании предметов?</w:t>
      </w:r>
    </w:p>
    <w:p w:rsidR="0040414C" w:rsidRPr="00F754EC" w:rsidRDefault="003A0613" w:rsidP="00EE5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должен располагаться предмет (в данном случае машина) по отношению к ребенку?</w:t>
      </w:r>
    </w:p>
    <w:p w:rsidR="0040414C" w:rsidRPr="00F754EC" w:rsidRDefault="0040414C" w:rsidP="003A0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14C" w:rsidRDefault="0040414C" w:rsidP="00251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</w:t>
      </w:r>
    </w:p>
    <w:p w:rsidR="00EE5651" w:rsidRPr="003A0613" w:rsidRDefault="00EE5651" w:rsidP="00251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14C" w:rsidRPr="0040414C" w:rsidRDefault="0040414C" w:rsidP="0040414C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F754EC" w:rsidRDefault="0040414C" w:rsidP="00F754EC">
      <w:pPr>
        <w:widowControl w:val="0"/>
        <w:autoSpaceDE w:val="0"/>
        <w:autoSpaceDN w:val="0"/>
        <w:adjustRightInd w:val="0"/>
        <w:spacing w:after="0" w:line="2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было предложено заучить один за другим (</w:t>
      </w:r>
      <w:r w:rsidR="00556696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перерывом в</w:t>
      </w:r>
      <w:r w:rsidRPr="0040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недель) два одинаковых по трудности фрагмента параграфа учебника. Первый давался с предупреждением, что опрос будет производиться на следующий день; а про второй было сказано, что его надо запомнить «навсегда». Фактически в обоих случаях проверку провели через четыре недели после заучивания.</w:t>
      </w:r>
    </w:p>
    <w:p w:rsidR="0040414C" w:rsidRPr="0040414C" w:rsidRDefault="0040414C" w:rsidP="00F754EC">
      <w:pPr>
        <w:widowControl w:val="0"/>
        <w:autoSpaceDE w:val="0"/>
        <w:autoSpaceDN w:val="0"/>
        <w:adjustRightInd w:val="0"/>
        <w:spacing w:after="0" w:line="2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40414C" w:rsidRPr="0040414C" w:rsidRDefault="0040414C" w:rsidP="00404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текст учащиеся запомнили и воспроизвели лучше?</w:t>
      </w:r>
    </w:p>
    <w:p w:rsidR="0040414C" w:rsidRPr="0040414C" w:rsidRDefault="0040414C" w:rsidP="00404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психологический фактор сыграл здесь решающую роль?</w:t>
      </w:r>
    </w:p>
    <w:p w:rsidR="0040414C" w:rsidRPr="0040414C" w:rsidRDefault="0040414C" w:rsidP="00404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успешного запоминания Вы знаете? Дайте их характеристику.</w:t>
      </w:r>
    </w:p>
    <w:p w:rsidR="00956FD6" w:rsidRPr="00F754EC" w:rsidRDefault="0040414C" w:rsidP="0025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педагогу следует учитывать эти особенности в своей работе?</w:t>
      </w:r>
    </w:p>
    <w:p w:rsidR="000F773D" w:rsidRPr="00F754EC" w:rsidRDefault="000F773D" w:rsidP="00956FD6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14C" w:rsidRPr="00F754EC" w:rsidRDefault="0040414C" w:rsidP="00F754EC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№2</w:t>
      </w:r>
    </w:p>
    <w:p w:rsidR="00956FD6" w:rsidRPr="00F754EC" w:rsidRDefault="00956FD6" w:rsidP="00F754E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подготовительной группы детского сада предложили решить три про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стые арифметические задачи. В другом эксперименте те же испытуемые должны были сами придумать три аналогичных задачи. После этого детей неожиданно попросили воспроиз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 числа из условий всех шести задач.</w:t>
      </w:r>
      <w:r w:rsidRPr="00F7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56FD6" w:rsidRPr="00F754EC" w:rsidRDefault="00956FD6" w:rsidP="00956F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956FD6" w:rsidRPr="00F754EC" w:rsidRDefault="00956FD6" w:rsidP="00956F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вид запоминания проявляется в описанных экспе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риментах?</w:t>
      </w:r>
    </w:p>
    <w:p w:rsidR="00956FD6" w:rsidRPr="00F754EC" w:rsidRDefault="00956FD6" w:rsidP="00956F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каком случае испытуемые должны были лучше запом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нить числа и почему? </w:t>
      </w:r>
    </w:p>
    <w:p w:rsidR="0061311D" w:rsidRPr="00F754EC" w:rsidRDefault="00956FD6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практические выводы можно сделать из данного исследования?</w:t>
      </w:r>
    </w:p>
    <w:p w:rsidR="00F754EC" w:rsidRDefault="00F754EC" w:rsidP="00613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11D" w:rsidRPr="00F754EC" w:rsidRDefault="0061311D" w:rsidP="00613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№3</w:t>
      </w:r>
    </w:p>
    <w:p w:rsidR="0061311D" w:rsidRPr="00F754EC" w:rsidRDefault="0061311D" w:rsidP="00613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Ребенок излагает материал, выученный неделю назад, и воспроизводит 70% </w:t>
      </w:r>
      <w:r w:rsidR="000F773D"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содержания.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Спрошен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через месяц по тому же вопросу, он воспроизводит лишь 45%.          </w:t>
      </w:r>
    </w:p>
    <w:p w:rsidR="0061311D" w:rsidRPr="00F754EC" w:rsidRDefault="0061311D" w:rsidP="006131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61311D" w:rsidRPr="00F754EC" w:rsidRDefault="0061311D" w:rsidP="00613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процесс памяти (запоминание, сохранение, воспроизведение, узнавание) прояв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в описанной задаче.</w:t>
      </w:r>
    </w:p>
    <w:p w:rsidR="00251B54" w:rsidRDefault="0061311D" w:rsidP="00251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подробную характеристику процесса.</w:t>
      </w:r>
    </w:p>
    <w:p w:rsidR="00BE1BD4" w:rsidRPr="00F754EC" w:rsidRDefault="00BE1BD4" w:rsidP="00BE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BE1BD4" w:rsidRPr="00F754EC" w:rsidRDefault="00BE1BD4" w:rsidP="00BE1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 (4г.5 мес.) предложили рассмотреть картинки. Потом забрали их и попросили назвать изображенные предметы. Мальчик не сумел назвать многие предметы, только что рассмотренные им на картинках.</w:t>
      </w:r>
    </w:p>
    <w:p w:rsidR="00BE1BD4" w:rsidRPr="00F754EC" w:rsidRDefault="00BE1BD4" w:rsidP="00BE1B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 (4г.5мес.) дали рассмотреть эти же картинки и попросили отдельно отложить изображение тех предметов, которые могут понадобиться для кухни, детской комнаты, двора. Затем картинки у него тоже забрали и предложили перечислить изображенные на них предметы. Мальчик назвал все слова.</w:t>
      </w:r>
    </w:p>
    <w:p w:rsidR="00BE1BD4" w:rsidRPr="00F754EC" w:rsidRDefault="00BE1BD4" w:rsidP="00BE1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BE1BD4" w:rsidRPr="00F754EC" w:rsidRDefault="00BE1BD4" w:rsidP="00BE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виде памяти идет речь?</w:t>
      </w:r>
    </w:p>
    <w:p w:rsidR="00BE1BD4" w:rsidRPr="00F754EC" w:rsidRDefault="00BE1BD4" w:rsidP="00BE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получены разные результаты в первом и втором случае?</w:t>
      </w:r>
    </w:p>
    <w:p w:rsidR="00BE1BD4" w:rsidRPr="00F754EC" w:rsidRDefault="00BE1BD4" w:rsidP="00BE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особенности памяти дошкольников отражены в этих  примерах?</w:t>
      </w:r>
    </w:p>
    <w:p w:rsidR="00BE1BD4" w:rsidRPr="00F754EC" w:rsidRDefault="00BE1BD4" w:rsidP="00BE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методы развития памяти дошкольников вы можете предложить воспитателю?                  </w:t>
      </w:r>
    </w:p>
    <w:p w:rsidR="001D21FE" w:rsidRPr="00F754EC" w:rsidRDefault="001D21FE" w:rsidP="00BE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97" w:rsidRPr="00F754EC" w:rsidRDefault="00DC1AE9" w:rsidP="00BE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№5</w:t>
      </w: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на оживленной улице можно наблюдать такую сцену: один прохожий, внимательно взглянув на другого, радостно бросается ему навстречу.</w:t>
      </w: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вы?!</w:t>
      </w: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Простите, мне кажется, что я вас не</w:t>
      </w:r>
      <w:r w:rsidR="009E342E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знаю.</w:t>
      </w: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мы с вами встречались?</w:t>
      </w: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помните, в таком-то году, в таком-то городе?</w:t>
      </w: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А! Так вы…</w:t>
      </w: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E9" w:rsidRPr="00F754EC" w:rsidRDefault="00DC1AE9" w:rsidP="00DC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процессы памяти (запоминание, сохранение, воспроизведение, забывание) проявляются в описанных примерах. Ответ обоснуйте. Дайте определение и раскройте основные закономерности данных процессов.</w:t>
      </w:r>
    </w:p>
    <w:p w:rsidR="000F773D" w:rsidRPr="00F754EC" w:rsidRDefault="000F773D" w:rsidP="000F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E9" w:rsidRPr="00F754EC" w:rsidRDefault="000F773D" w:rsidP="0025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№6</w:t>
      </w:r>
      <w:r w:rsidR="00DC1AE9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73D" w:rsidRPr="000F773D" w:rsidRDefault="000F773D" w:rsidP="000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Назвать, какой общий механизм памяти лежит в основе описанного факта.</w:t>
      </w:r>
    </w:p>
    <w:p w:rsidR="000F773D" w:rsidRPr="000F773D" w:rsidRDefault="000F773D" w:rsidP="000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3D" w:rsidRPr="000F773D" w:rsidRDefault="000F773D" w:rsidP="000F7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известном рассказе </w:t>
      </w:r>
      <w:proofErr w:type="spellStart"/>
      <w:r w:rsidRPr="000F77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0F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«Лошадиная фамилия» говорится о том, что исчезнувшая из памяти фамилия Овсов всплыла снова, как только доктор напомнил о продаже овса.</w:t>
      </w:r>
    </w:p>
    <w:p w:rsidR="003F5997" w:rsidRPr="00F754EC" w:rsidRDefault="003F5997" w:rsidP="00BE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997" w:rsidRPr="00F754EC" w:rsidRDefault="00ED24F2" w:rsidP="00ED2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№7</w:t>
      </w:r>
    </w:p>
    <w:p w:rsidR="00ED24F2" w:rsidRPr="00ED24F2" w:rsidRDefault="00ED24F2" w:rsidP="00E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теоретические и практические выводы можно сделать на основании результатов  </w:t>
      </w:r>
    </w:p>
    <w:p w:rsidR="00ED24F2" w:rsidRPr="00ED24F2" w:rsidRDefault="00ED24F2" w:rsidP="00E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произвольного запоминания детей дошкольного возраста, проведенного     </w:t>
      </w:r>
    </w:p>
    <w:p w:rsidR="00ED24F2" w:rsidRPr="00ED24F2" w:rsidRDefault="00ED24F2" w:rsidP="00E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Истоминой З.М.?</w:t>
      </w:r>
    </w:p>
    <w:p w:rsidR="00ED24F2" w:rsidRPr="00ED24F2" w:rsidRDefault="00ED24F2" w:rsidP="00E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715" w:type="dxa"/>
        <w:tblLook w:val="01E0" w:firstRow="1" w:lastRow="1" w:firstColumn="1" w:lastColumn="1" w:noHBand="0" w:noVBand="0"/>
      </w:tblPr>
      <w:tblGrid>
        <w:gridCol w:w="1758"/>
        <w:gridCol w:w="758"/>
        <w:gridCol w:w="769"/>
        <w:gridCol w:w="2430"/>
      </w:tblGrid>
      <w:tr w:rsidR="00ED24F2" w:rsidRPr="00F754EC" w:rsidTr="00D65183">
        <w:trPr>
          <w:trHeight w:val="284"/>
        </w:trPr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Труд</w:t>
            </w:r>
          </w:p>
        </w:tc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Лабораторный опыт</w:t>
            </w:r>
          </w:p>
        </w:tc>
      </w:tr>
      <w:tr w:rsidR="00ED24F2" w:rsidRPr="00F754EC" w:rsidTr="00ED24F2">
        <w:trPr>
          <w:trHeight w:val="1071"/>
        </w:trPr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3 года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4 года 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5 лет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6 лет       </w:t>
            </w:r>
          </w:p>
        </w:tc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2,7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3,5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4,2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2,9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3,6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4,4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  1,5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  2,9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  3,5</w:t>
            </w:r>
          </w:p>
          <w:p w:rsidR="00ED24F2" w:rsidRPr="00ED24F2" w:rsidRDefault="00ED24F2" w:rsidP="00ED24F2">
            <w:pPr>
              <w:ind w:left="360" w:hanging="360"/>
              <w:rPr>
                <w:sz w:val="24"/>
                <w:szCs w:val="24"/>
              </w:rPr>
            </w:pPr>
            <w:r w:rsidRPr="00ED24F2">
              <w:rPr>
                <w:sz w:val="24"/>
                <w:szCs w:val="24"/>
              </w:rPr>
              <w:t xml:space="preserve">         3,8</w:t>
            </w:r>
          </w:p>
        </w:tc>
      </w:tr>
    </w:tbl>
    <w:p w:rsidR="00ED24F2" w:rsidRPr="00F754EC" w:rsidRDefault="00ED24F2" w:rsidP="00E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37" w:rsidRPr="00F754EC" w:rsidRDefault="00126137" w:rsidP="00E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7" w:rsidRPr="00F754EC" w:rsidRDefault="003F4133" w:rsidP="0025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№8</w:t>
      </w:r>
    </w:p>
    <w:p w:rsidR="00126137" w:rsidRPr="00126137" w:rsidRDefault="00126137" w:rsidP="003F41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теоретические и практические выводы можно сделать на основании </w:t>
      </w:r>
      <w:r w:rsidR="003F4133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исследования</w:t>
      </w:r>
      <w:r w:rsidRPr="001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соотношении образной и словесной памяти детей дошкольного возраста, </w:t>
      </w:r>
      <w:r w:rsidR="003F4133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</w:t>
      </w:r>
      <w:proofErr w:type="spellStart"/>
      <w:r w:rsidR="003F4133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И.А.Корниенко</w:t>
      </w:r>
      <w:proofErr w:type="spellEnd"/>
      <w:r w:rsidR="003F4133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получены следующие результаты:</w:t>
      </w:r>
    </w:p>
    <w:p w:rsidR="00126137" w:rsidRPr="00126137" w:rsidRDefault="00126137" w:rsidP="00126137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977"/>
        <w:gridCol w:w="3316"/>
      </w:tblGrid>
      <w:tr w:rsidR="00126137" w:rsidRPr="00F754EC" w:rsidTr="00D65183">
        <w:trPr>
          <w:trHeight w:hRule="exact" w:val="440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серия (игрушки)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серия (знакомые слова)</w:t>
            </w: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серия (незнакомые слова)</w:t>
            </w:r>
          </w:p>
        </w:tc>
      </w:tr>
      <w:tr w:rsidR="00126137" w:rsidRPr="00F754EC" w:rsidTr="00D65183">
        <w:trPr>
          <w:trHeight w:hRule="exact" w:val="440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126137" w:rsidRPr="00126137" w:rsidRDefault="00126137" w:rsidP="0012613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126137" w:rsidRPr="00126137" w:rsidRDefault="00126137" w:rsidP="0012613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126137" w:rsidRPr="00126137" w:rsidRDefault="00126137" w:rsidP="0012613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26137" w:rsidRPr="00126137" w:rsidRDefault="00126137" w:rsidP="0012613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7" w:rsidRPr="00F754EC" w:rsidTr="00D65183">
        <w:trPr>
          <w:trHeight w:hRule="exact"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7" w:rsidRPr="00F754EC" w:rsidTr="00D65183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137" w:rsidRPr="00F754EC" w:rsidTr="00D65183">
        <w:trPr>
          <w:trHeight w:hRule="exact"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26137" w:rsidRPr="00126137" w:rsidRDefault="00126137" w:rsidP="0012613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126137" w:rsidRPr="00126137" w:rsidRDefault="00126137" w:rsidP="0012613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997" w:rsidRPr="00F754EC" w:rsidRDefault="003F5997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7" w:rsidRPr="00F754EC" w:rsidRDefault="003F5997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1" w:rsidRDefault="00D60031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97" w:rsidRPr="00F754EC" w:rsidRDefault="00F81B27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№9</w:t>
      </w:r>
    </w:p>
    <w:p w:rsidR="003F5997" w:rsidRPr="00F754EC" w:rsidRDefault="003F5997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27" w:rsidRPr="00F754EC" w:rsidRDefault="00F81B27" w:rsidP="00F81B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двух учеников примерно одинаковый уровень произвольной памяти. Какой ученик отвечал на уроке лучше и почему?</w:t>
      </w:r>
    </w:p>
    <w:p w:rsidR="00F81B27" w:rsidRPr="00F81B27" w:rsidRDefault="00F81B27" w:rsidP="00F8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B27" w:rsidRPr="00F81B27" w:rsidRDefault="00F81B27" w:rsidP="00F8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Первый ученик читал текст 3 раза, потом отвечал на уроке. </w:t>
      </w:r>
    </w:p>
    <w:p w:rsidR="003E5B12" w:rsidRPr="00F81B27" w:rsidRDefault="00F81B27" w:rsidP="00F8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ученик читал текст 2 раза: прочитал, вспомнил определения</w:t>
      </w:r>
    </w:p>
    <w:p w:rsidR="003F5997" w:rsidRPr="00F754EC" w:rsidRDefault="003F5997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97" w:rsidRPr="00F754EC" w:rsidRDefault="003F5997" w:rsidP="0052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Default="00251B54" w:rsidP="006E6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D8" w:rsidRPr="00F754EC" w:rsidRDefault="004D62B2" w:rsidP="006E6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МЫШЛЕНИЕ</w:t>
      </w:r>
    </w:p>
    <w:p w:rsidR="00633BDC" w:rsidRPr="00F754EC" w:rsidRDefault="00633BDC" w:rsidP="0063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BDC" w:rsidRPr="00F754EC" w:rsidRDefault="00633BDC" w:rsidP="0063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E6483D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633BDC" w:rsidRPr="00F754EC" w:rsidRDefault="00633BDC" w:rsidP="0063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проверить правописание некоторых слов, учащийся обычно разбирает их по составу, подыскивает родственные слова. Например, в слове </w:t>
      </w:r>
      <w:r w:rsidRPr="00F7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вестник</w:t>
      </w: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выделил корень </w:t>
      </w:r>
      <w:r w:rsidRPr="00F7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</w:t>
      </w:r>
      <w:proofErr w:type="gramStart"/>
      <w:r w:rsidRPr="00F7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суффикс – </w:t>
      </w:r>
      <w:r w:rsidRPr="00F7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</w:t>
      </w: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подобрав затем родственное – </w:t>
      </w:r>
      <w:r w:rsidRPr="00F754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известие</w:t>
      </w: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нашел в обоих словах один и тот же корень. </w:t>
      </w:r>
    </w:p>
    <w:p w:rsidR="00633BDC" w:rsidRPr="00F754EC" w:rsidRDefault="00633BDC" w:rsidP="0063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BDC" w:rsidRPr="00F754EC" w:rsidRDefault="00633BDC" w:rsidP="0063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какой мыслительной операции был выделен корень в этих словах? </w:t>
      </w:r>
    </w:p>
    <w:p w:rsidR="00633BDC" w:rsidRPr="00F754EC" w:rsidRDefault="00633BDC" w:rsidP="0063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какой </w:t>
      </w:r>
      <w:r w:rsidR="007219CC"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 операции</w:t>
      </w: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определил, что они являются однокоренными?</w:t>
      </w:r>
    </w:p>
    <w:p w:rsidR="00633BDC" w:rsidRPr="00F754EC" w:rsidRDefault="00633BDC" w:rsidP="0063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мыслительным операциям.</w:t>
      </w:r>
    </w:p>
    <w:p w:rsidR="00633BDC" w:rsidRPr="00F754EC" w:rsidRDefault="00633BDC" w:rsidP="00E64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особенности их развития у школьников. </w:t>
      </w:r>
    </w:p>
    <w:p w:rsidR="00633BDC" w:rsidRPr="00F754EC" w:rsidRDefault="00633BDC" w:rsidP="006E6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997" w:rsidRPr="00F754EC" w:rsidRDefault="006E69D8" w:rsidP="00E6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E6483D" w:rsidRPr="00F7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 №2</w:t>
      </w:r>
    </w:p>
    <w:p w:rsidR="003F5997" w:rsidRPr="00F754EC" w:rsidRDefault="006E69D8" w:rsidP="006E6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выводы можно сделать на основании исследований по изучению мышления   детей дошкольного возраста, проведенных Запорожцем А.В. и </w:t>
      </w:r>
      <w:proofErr w:type="spellStart"/>
      <w:r w:rsidRPr="006E69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Ульенковой</w:t>
      </w:r>
      <w:proofErr w:type="spellEnd"/>
      <w:r w:rsidRPr="006E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У.В., связанных с изучением детьми плавучести предметов и явления таяния снега? </w:t>
      </w:r>
    </w:p>
    <w:p w:rsidR="006E69D8" w:rsidRPr="00F754EC" w:rsidRDefault="006E69D8" w:rsidP="006E6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7A" w:rsidRPr="003A1D7A" w:rsidRDefault="003A1D7A" w:rsidP="00E648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="00E6483D"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 №3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Юра пытается починить тележку. Сначала просто прикладывает колесо к краю тележки рядом с концом оси. После многих проб колесо случайно надевается на конец оси. </w:t>
      </w:r>
      <w:proofErr w:type="spellStart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Юрик</w:t>
      </w:r>
      <w:proofErr w:type="spellEnd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доволен, воспитательница говорит: "Молодец, </w:t>
      </w:r>
      <w:proofErr w:type="spellStart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Юрик</w:t>
      </w:r>
      <w:proofErr w:type="spellEnd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 починил. Как это ты сделал, покажи!" /воспитательница незаметно сбрасывает ко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 с оси/. Юра надевает его на ось. "Вот, починил!" - радост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заявляет мальчик, но опять</w:t>
      </w:r>
      <w:r w:rsidRPr="003A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сказать, как он это сделал.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before="20" w:after="0" w:line="240" w:lineRule="auto"/>
        <w:ind w:left="32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примерный возраст ребенка.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32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особенность мышления данного возраста проявилась?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32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ученых проводил подобные опыты, и что они доказывают?</w:t>
      </w:r>
    </w:p>
    <w:p w:rsidR="003A1D7A" w:rsidRPr="00F754EC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32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приемы развития операций мышления можно использовать </w:t>
      </w:r>
      <w:r w:rsidRPr="00F7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32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83D" w:rsidRPr="00F754EC" w:rsidRDefault="00E6483D" w:rsidP="003A1D7A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="00E6483D"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4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опытах с детьми-дошкольниками наблюдали следующий</w:t>
      </w:r>
      <w:r w:rsidRPr="003A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фено</w:t>
      </w:r>
      <w:r w:rsidRPr="003A1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</w:t>
      </w:r>
      <w:r w:rsidRPr="003A1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одинаковых сосуда наливают равное количество воды.  Затем из второго сосуда воду переливают в более высокий и узкий сосуд. На вопрос: "Одинаково ли воды в сосудах?" ребе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отвечал: "Нет, во втором - больше".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before="40"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описанный выше опыт?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автор этих опытов?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особенность детского мышления проявляется в этом опыте? </w:t>
      </w:r>
    </w:p>
    <w:p w:rsidR="003A1D7A" w:rsidRPr="00F754EC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снять данный феномен?</w:t>
      </w:r>
    </w:p>
    <w:p w:rsidR="003A1D7A" w:rsidRPr="00F754EC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7A" w:rsidRPr="003A1D7A" w:rsidRDefault="003A1D7A" w:rsidP="00E6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="00E6483D"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5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разного дошкольного возраста спросили, что такое кукла.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были разные: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Лена: «Кукла - это вот». (Показывает).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Нина: «Кукла - чтобы играть».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Зина: «Кукла - это голова, руки, ноги, волосы».</w:t>
      </w:r>
    </w:p>
    <w:p w:rsidR="003A1D7A" w:rsidRPr="003A1D7A" w:rsidRDefault="003A1D7A" w:rsidP="003E5B1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Оля: «Кукла - это игрушка».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ЗАДАНИЕ: 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ответам детей определите примерно их возраст. 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основные закономерности формирования понятий у детей.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Расскажите о взглядах </w:t>
      </w:r>
      <w:proofErr w:type="spellStart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Ж.Пиаже</w:t>
      </w:r>
      <w:proofErr w:type="spellEnd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</w:t>
      </w:r>
      <w:proofErr w:type="spellEnd"/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 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понятий у детей дошкольного возраста. 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способы формирования понятий в дошкольном возрасте можете   рекомендовать?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7A" w:rsidRPr="003A1D7A" w:rsidRDefault="00E6483D" w:rsidP="00E6483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6</w:t>
      </w:r>
    </w:p>
    <w:p w:rsidR="003A1D7A" w:rsidRPr="003A1D7A" w:rsidRDefault="003A1D7A" w:rsidP="00E64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занятии воспитатель дает задания: "Маша, встань с правой стороны от меня. Павлик, встань впереди Маши, а Костя - с левой стороны от Павлика". Дети выполняют задания правильно. Когда воспитатель попросил детей, сидящих за сто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лами, рассказать, кто где стоит, они не смогли точно ответить.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before="1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особенности восприятия пространства дошкольниками проявляются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этом примере?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какой особенностью мышления детей дошкольного возраста </w:t>
      </w:r>
      <w:r w:rsidR="00E6483D"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ошибки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83D"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ориентировки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психологов изучал эту особенность дошкольников?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каких условиях эта особенность практически не проявляется?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Наметьте приемы обучения ориентировки в пространстве.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7A" w:rsidRPr="003A1D7A" w:rsidRDefault="003A1D7A" w:rsidP="00E6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="00E6483D"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7</w:t>
      </w:r>
    </w:p>
    <w:p w:rsidR="003A1D7A" w:rsidRPr="003A1D7A" w:rsidRDefault="00E6483D" w:rsidP="003A1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1D7A"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опытах Ж. Пиаже детям предлагали макет горной местности из папье-маше, который стоял на столе. </w:t>
      </w:r>
      <w:r w:rsidR="003A1D7A"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Сфотографировали макет</w:t>
      </w:r>
      <w:r w:rsidR="003A1D7A"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четырех сторон. Фотографии получились разные: с одной стороны видна одна гора, с другой—</w:t>
      </w:r>
      <w:r w:rsidR="003A1D7A"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другая.</w:t>
      </w:r>
      <w:r w:rsidR="003A1D7A"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3A1D7A"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местили 5-летнего ребенка перед макетом, дали ему фотографии, а с другого конца стола усадили сверстника. Попросили испытуемого выбрать из четырех снимков тот, который сделан со стороны сверстника.</w:t>
      </w:r>
    </w:p>
    <w:p w:rsidR="003A1D7A" w:rsidRPr="003A1D7A" w:rsidRDefault="003A1D7A" w:rsidP="00E648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бы конца ни посадили сверст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малыш всегда выбирает одну и ту же фотографию — ту, которая сделана с его стороны.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чем связано такое поведение ребенка?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Пиаже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эту особенность детского мышления?  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Объясните, 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эта особенность?</w:t>
      </w:r>
    </w:p>
    <w:p w:rsidR="003A1D7A" w:rsidRPr="00916A9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образом может быть преодо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 эта особенность детского мышления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ученых это доказал?</w:t>
      </w:r>
    </w:p>
    <w:p w:rsidR="003A1D7A" w:rsidRPr="003A1D7A" w:rsidRDefault="003A1D7A" w:rsidP="00E64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практические выводы можно сделать из этих исследований?</w:t>
      </w:r>
    </w:p>
    <w:p w:rsidR="003A1D7A" w:rsidRPr="003A1D7A" w:rsidRDefault="003A1D7A" w:rsidP="003A1D7A">
      <w:pPr>
        <w:widowControl w:val="0"/>
        <w:autoSpaceDE w:val="0"/>
        <w:autoSpaceDN w:val="0"/>
        <w:adjustRightInd w:val="0"/>
        <w:spacing w:after="0" w:line="240" w:lineRule="auto"/>
        <w:ind w:left="32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878" w:rsidRPr="00B53878" w:rsidRDefault="00B53878" w:rsidP="00B53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</w:t>
      </w:r>
      <w:r w:rsidR="00E6483D"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8</w:t>
      </w:r>
    </w:p>
    <w:p w:rsidR="00B53878" w:rsidRPr="00B53878" w:rsidRDefault="00B53878" w:rsidP="00C01F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предложила дочке Нине (4г.5мес.) решить задачу: </w:t>
      </w:r>
      <w:r w:rsidR="00C01F2F"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«Летели</w:t>
      </w:r>
      <w:r w:rsidRPr="00B5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птички, сели на деревья. На каждое дерево села 1 птичка. Сколько было деревьев?»</w:t>
      </w:r>
    </w:p>
    <w:p w:rsidR="00B53878" w:rsidRPr="00B53878" w:rsidRDefault="00B53878" w:rsidP="00B538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задачу не решила. Тогда мама вырезала из бумаги птичек и деревья и снова предложила дочке решить задачу. Девочка решила задачу правильно.</w:t>
      </w:r>
    </w:p>
    <w:p w:rsidR="00B53878" w:rsidRPr="00B53878" w:rsidRDefault="00B53878" w:rsidP="00B538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B53878" w:rsidRPr="00B53878" w:rsidRDefault="00B53878" w:rsidP="00B5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особенность детского мышления проявилась?</w:t>
      </w:r>
    </w:p>
    <w:p w:rsidR="00B53878" w:rsidRPr="00B53878" w:rsidRDefault="00B53878" w:rsidP="00B5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каком виде мышления идет речь?</w:t>
      </w:r>
    </w:p>
    <w:p w:rsidR="00B53878" w:rsidRPr="00B53878" w:rsidRDefault="00B53878" w:rsidP="00B5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исследования по объяснению данного явления вам известны?</w:t>
      </w:r>
    </w:p>
    <w:p w:rsidR="00FC2384" w:rsidRPr="00B53878" w:rsidRDefault="00B53878" w:rsidP="00B5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развивать мышление детей этого возраста?  </w:t>
      </w:r>
    </w:p>
    <w:p w:rsidR="00FC2384" w:rsidRPr="00FC2384" w:rsidRDefault="00E6483D" w:rsidP="00E648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9</w:t>
      </w:r>
    </w:p>
    <w:p w:rsidR="00FC2384" w:rsidRPr="00FC2384" w:rsidRDefault="00FC2384" w:rsidP="00164D6F">
      <w:pPr>
        <w:widowControl w:val="0"/>
        <w:autoSpaceDE w:val="0"/>
        <w:autoSpaceDN w:val="0"/>
        <w:adjustRightInd w:val="0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Расставляя фигурки на фоне дома, Лена (5 лет 2 мес.) говорит: «Эта тетя пришла домой, а эта тетя ее тут встречает... А эта девочка сидит тут и кричит: «Тетя пришла!»</w:t>
      </w:r>
    </w:p>
    <w:p w:rsidR="00FC2384" w:rsidRPr="00FC2384" w:rsidRDefault="00FC2384" w:rsidP="00164D6F">
      <w:pPr>
        <w:widowControl w:val="0"/>
        <w:autoSpaceDE w:val="0"/>
        <w:autoSpaceDN w:val="0"/>
        <w:adjustRightInd w:val="0"/>
        <w:spacing w:after="0" w:line="240" w:lineRule="auto"/>
        <w:ind w:left="200" w:right="1600" w:firstLine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C2384" w:rsidRPr="00FC2384" w:rsidRDefault="00FC2384" w:rsidP="00164D6F">
      <w:pPr>
        <w:widowControl w:val="0"/>
        <w:autoSpaceDE w:val="0"/>
        <w:autoSpaceDN w:val="0"/>
        <w:adjustRightInd w:val="0"/>
        <w:spacing w:after="0" w:line="240" w:lineRule="auto"/>
        <w:ind w:right="1600" w:firstLine="7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C2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ЗАДАНИЕ:</w:t>
      </w:r>
    </w:p>
    <w:p w:rsidR="00FC2384" w:rsidRPr="00FC2384" w:rsidRDefault="00FC2384" w:rsidP="00164D6F">
      <w:pPr>
        <w:widowControl w:val="0"/>
        <w:autoSpaceDE w:val="0"/>
        <w:autoSpaceDN w:val="0"/>
        <w:adjustRightInd w:val="0"/>
        <w:spacing w:after="0" w:line="240" w:lineRule="auto"/>
        <w:ind w:right="1600" w:firstLine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C2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Какой вид мышления свойствен Лене? </w:t>
      </w:r>
    </w:p>
    <w:p w:rsidR="00FC2384" w:rsidRPr="00FC2384" w:rsidRDefault="00FC2384" w:rsidP="00164D6F">
      <w:pPr>
        <w:widowControl w:val="0"/>
        <w:autoSpaceDE w:val="0"/>
        <w:autoSpaceDN w:val="0"/>
        <w:adjustRightInd w:val="0"/>
        <w:spacing w:after="0" w:line="240" w:lineRule="auto"/>
        <w:ind w:right="1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 развивать такой вид мышления?</w:t>
      </w:r>
    </w:p>
    <w:p w:rsidR="00FC2384" w:rsidRPr="00FC2384" w:rsidRDefault="00FC2384" w:rsidP="00164D6F">
      <w:pPr>
        <w:widowControl w:val="0"/>
        <w:autoSpaceDE w:val="0"/>
        <w:autoSpaceDN w:val="0"/>
        <w:adjustRightInd w:val="0"/>
        <w:spacing w:after="0" w:line="240" w:lineRule="auto"/>
        <w:ind w:right="1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 идет развитие мыслительных действий дошколь</w:t>
      </w:r>
      <w:r w:rsidRPr="00FC2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ника?</w:t>
      </w:r>
    </w:p>
    <w:p w:rsidR="00272DD8" w:rsidRPr="00916A9A" w:rsidRDefault="00FC2384" w:rsidP="00164D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C2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Какие исследования по данному вопросу Вам известны? Рассказать о них.</w:t>
      </w:r>
    </w:p>
    <w:p w:rsidR="006E69D8" w:rsidRPr="00916A9A" w:rsidRDefault="006E69D8" w:rsidP="00272D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6A9A" w:rsidRDefault="00916A9A" w:rsidP="002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A9A" w:rsidRDefault="00916A9A" w:rsidP="002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A9A" w:rsidRDefault="00916A9A" w:rsidP="002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A9A" w:rsidRDefault="00916A9A" w:rsidP="002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A9A" w:rsidRDefault="00916A9A" w:rsidP="002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DD8" w:rsidRPr="00916A9A" w:rsidRDefault="00E6483D" w:rsidP="002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Задача № 10</w:t>
      </w:r>
    </w:p>
    <w:p w:rsidR="00272DD8" w:rsidRPr="00916A9A" w:rsidRDefault="00272DD8" w:rsidP="00272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подготовительной к школе группе на занятии по математике дети решали задачу: 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 столе лежало 6 тетрадей, маль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принес еще 4. Сколько стало на столе тетрадей?»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дети, решая задачу, откладывали фишки, а Саша ответил сразу</w:t>
      </w:r>
      <w:r w:rsidRPr="0091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6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Pr="0091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6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задачи.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его попросили объяснить решение задачи,</w:t>
      </w:r>
      <w:r w:rsidRPr="0091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6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ответил;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считаю: I</w:t>
      </w:r>
      <w:r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1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6A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916A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4, 5, 6, а потом еще прибавляю четыре</w:t>
      </w:r>
      <w:r w:rsidRPr="0091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6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раза:</w:t>
      </w:r>
    </w:p>
    <w:p w:rsidR="00272DD8" w:rsidRPr="00916A9A" w:rsidRDefault="00272DD8" w:rsidP="00E8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8, 9, 10. Так я посчитал".</w:t>
      </w:r>
    </w:p>
    <w:p w:rsidR="00272DD8" w:rsidRPr="00916A9A" w:rsidRDefault="00272DD8" w:rsidP="00272DD8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Отмечается ли у детей группы внешнее ориентировочное дейст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при решении задачи?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охарактеризовать процесс решения задачи Сашей? Как назы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это явление?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психологическая теория объясняет описанный процесс решения задачи мальчиком?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Сравните уровень развития мыслительных операций мальчика и остальных детей группы.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необходимо учитывать это явление при планировании систе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бучения в дошкольном учреждении?</w:t>
      </w:r>
    </w:p>
    <w:p w:rsidR="00272DD8" w:rsidRPr="00916A9A" w:rsidRDefault="00272DD8" w:rsidP="00272D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приемы необходимо использовать в обучении детей реше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</w:t>
      </w:r>
      <w:r w:rsidRPr="00916A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6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задач?</w:t>
      </w:r>
    </w:p>
    <w:p w:rsidR="005D463F" w:rsidRPr="00916A9A" w:rsidRDefault="005D463F" w:rsidP="005D4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63F" w:rsidRPr="00916A9A" w:rsidRDefault="00E6483D" w:rsidP="005D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11</w:t>
      </w:r>
    </w:p>
    <w:p w:rsidR="005D463F" w:rsidRPr="00916A9A" w:rsidRDefault="005D463F" w:rsidP="005D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63F" w:rsidRPr="00916A9A" w:rsidRDefault="005D463F" w:rsidP="005D4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Какие мыслительные  операции недостаточно развиты </w:t>
      </w:r>
      <w:r w:rsidR="00895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bookmarkStart w:id="0" w:name="_GoBack"/>
      <w:bookmarkEnd w:id="0"/>
      <w:r w:rsidRPr="00916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школьников, вследствие чего у них наблюдаются ошибки в решении задач?</w:t>
      </w:r>
    </w:p>
    <w:p w:rsidR="005D463F" w:rsidRPr="00916A9A" w:rsidRDefault="005D463F" w:rsidP="005D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Ребенку предлагают задачу: “У мальчика было 3 конфеты, одну он потерял. Сколько конфет у него осталось?”</w:t>
      </w:r>
    </w:p>
    <w:p w:rsidR="005D463F" w:rsidRPr="00916A9A" w:rsidRDefault="005D463F" w:rsidP="005D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Ребенка, поступившего в школу, спрашивают: “Что такое птица?” Он отвечает: “Она серенькая</w:t>
      </w:r>
      <w:proofErr w:type="gramStart"/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маленькая, имеет маленький носик и ротик”.</w:t>
      </w:r>
    </w:p>
    <w:p w:rsidR="005D463F" w:rsidRPr="00916A9A" w:rsidRDefault="005D463F" w:rsidP="005D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вспомогательной школы дают набор картинок и предлагают разложить их на группы по принципу “Что к чему подходит”.</w:t>
      </w:r>
    </w:p>
    <w:p w:rsidR="005D463F" w:rsidRPr="00916A9A" w:rsidRDefault="005D463F" w:rsidP="005D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раскладывает так: одежду кладет около шкафа, Моряка - на корабль, бабочку - к цветку и т.д.</w:t>
      </w:r>
    </w:p>
    <w:p w:rsidR="005768F7" w:rsidRPr="00916A9A" w:rsidRDefault="005D463F" w:rsidP="00576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определение и характеристику всем мыслительным операциям. Раскройте особенности их развития у школьников.</w:t>
      </w:r>
    </w:p>
    <w:p w:rsidR="003F5997" w:rsidRPr="003F5997" w:rsidRDefault="005F011B" w:rsidP="0057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6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12</w:t>
      </w:r>
    </w:p>
    <w:p w:rsidR="003F5997" w:rsidRPr="003F5997" w:rsidRDefault="003F5997" w:rsidP="003F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занятии воспитатель дает задания: "Маша, встань с правой стороны от меня. Павлик, встань впереди Маши, а Костя - с левой стороны от Павлика". Дети выполняют задания правильно. Когда воспитатель попросил детей, сидящих за сто</w:t>
      </w: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лами, рассказать, кто где стоит, они не смогли точно ответить.</w:t>
      </w:r>
    </w:p>
    <w:p w:rsidR="003F5997" w:rsidRPr="003F5997" w:rsidRDefault="003F5997" w:rsidP="003F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3F5997" w:rsidRPr="003F5997" w:rsidRDefault="003F5997" w:rsidP="003F5997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особенности восприятия пространства дошкольниками проявляются</w:t>
      </w:r>
      <w:r w:rsidRPr="00916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этом примере?</w:t>
      </w:r>
    </w:p>
    <w:p w:rsidR="003F5997" w:rsidRPr="003F5997" w:rsidRDefault="003F5997" w:rsidP="003F5997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особенностью мышления детей дошкольного возраста связаны</w:t>
      </w:r>
    </w:p>
    <w:p w:rsidR="003F5997" w:rsidRPr="003F5997" w:rsidRDefault="003F5997" w:rsidP="003F5997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ошибки ориентировки в пространстве?</w:t>
      </w:r>
    </w:p>
    <w:p w:rsidR="003F5997" w:rsidRPr="003F5997" w:rsidRDefault="003F5997" w:rsidP="003F5997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психологов изучал эту особенность дошкольников?</w:t>
      </w:r>
    </w:p>
    <w:p w:rsidR="003F5997" w:rsidRPr="003F5997" w:rsidRDefault="003F5997" w:rsidP="003F5997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каких условиях эта особенность практически не проявляется?</w:t>
      </w:r>
    </w:p>
    <w:p w:rsidR="00255CD1" w:rsidRPr="00916A9A" w:rsidRDefault="003F5997" w:rsidP="005768F7">
      <w:pPr>
        <w:widowControl w:val="0"/>
        <w:autoSpaceDE w:val="0"/>
        <w:autoSpaceDN w:val="0"/>
        <w:adjustRightInd w:val="0"/>
        <w:spacing w:after="0" w:line="240" w:lineRule="auto"/>
        <w:ind w:left="280" w:hanging="300"/>
        <w:rPr>
          <w:sz w:val="24"/>
          <w:szCs w:val="24"/>
        </w:rPr>
      </w:pPr>
      <w:r w:rsidRPr="003F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Наметьте приемы обучения ориентировки в пространстве.</w:t>
      </w:r>
    </w:p>
    <w:sectPr w:rsidR="00255CD1" w:rsidRPr="00916A9A" w:rsidSect="00663841">
      <w:headerReference w:type="even" r:id="rId7"/>
      <w:pgSz w:w="11906" w:h="16838"/>
      <w:pgMar w:top="340" w:right="851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4B" w:rsidRDefault="0003174B" w:rsidP="00ED24F2">
      <w:pPr>
        <w:spacing w:after="0" w:line="240" w:lineRule="auto"/>
      </w:pPr>
      <w:r>
        <w:separator/>
      </w:r>
    </w:p>
  </w:endnote>
  <w:endnote w:type="continuationSeparator" w:id="0">
    <w:p w:rsidR="0003174B" w:rsidRDefault="0003174B" w:rsidP="00ED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4B" w:rsidRDefault="0003174B" w:rsidP="00ED24F2">
      <w:pPr>
        <w:spacing w:after="0" w:line="240" w:lineRule="auto"/>
      </w:pPr>
      <w:r>
        <w:separator/>
      </w:r>
    </w:p>
  </w:footnote>
  <w:footnote w:type="continuationSeparator" w:id="0">
    <w:p w:rsidR="0003174B" w:rsidRDefault="0003174B" w:rsidP="00ED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B2" w:rsidRDefault="00E33AE1" w:rsidP="00BE5B5D">
    <w:pPr>
      <w:pStyle w:val="a3"/>
      <w:framePr w:wrap="around" w:vAnchor="text" w:hAnchor="margin" w:xAlign="right" w:y="1"/>
      <w:rPr>
        <w:ins w:id="1" w:author="Mike" w:date="2003-10-04T00:47:00Z"/>
        <w:rStyle w:val="a5"/>
      </w:rPr>
    </w:pPr>
    <w:ins w:id="2" w:author="Mike" w:date="2003-10-04T00:47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166EB2" w:rsidRDefault="0003174B">
    <w:pPr>
      <w:pStyle w:val="a3"/>
      <w:ind w:right="360"/>
      <w:pPrChange w:id="3" w:author="Mike" w:date="2003-10-04T00:47:00Z">
        <w:pPr>
          <w:pStyle w:val="a3"/>
        </w:pPr>
      </w:pPrChange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A0"/>
    <w:rsid w:val="0003174B"/>
    <w:rsid w:val="00070E04"/>
    <w:rsid w:val="000F6A51"/>
    <w:rsid w:val="000F773D"/>
    <w:rsid w:val="00126137"/>
    <w:rsid w:val="00164D6F"/>
    <w:rsid w:val="001D21FE"/>
    <w:rsid w:val="00222D0B"/>
    <w:rsid w:val="00246402"/>
    <w:rsid w:val="00251B54"/>
    <w:rsid w:val="00255CD1"/>
    <w:rsid w:val="00272DD8"/>
    <w:rsid w:val="003A0613"/>
    <w:rsid w:val="003A1D7A"/>
    <w:rsid w:val="003B5725"/>
    <w:rsid w:val="003E5B12"/>
    <w:rsid w:val="003F4133"/>
    <w:rsid w:val="003F5997"/>
    <w:rsid w:val="0040414C"/>
    <w:rsid w:val="00471E84"/>
    <w:rsid w:val="004D62B2"/>
    <w:rsid w:val="00503406"/>
    <w:rsid w:val="005230E4"/>
    <w:rsid w:val="00556696"/>
    <w:rsid w:val="005768F7"/>
    <w:rsid w:val="005D463F"/>
    <w:rsid w:val="005F011B"/>
    <w:rsid w:val="0061311D"/>
    <w:rsid w:val="00633BDC"/>
    <w:rsid w:val="00663841"/>
    <w:rsid w:val="006E69D8"/>
    <w:rsid w:val="007219CC"/>
    <w:rsid w:val="00851E4E"/>
    <w:rsid w:val="008952C7"/>
    <w:rsid w:val="00916A9A"/>
    <w:rsid w:val="00956FD6"/>
    <w:rsid w:val="009E342E"/>
    <w:rsid w:val="00AA04A0"/>
    <w:rsid w:val="00B53878"/>
    <w:rsid w:val="00BB3D7F"/>
    <w:rsid w:val="00BE1BD4"/>
    <w:rsid w:val="00C01F2F"/>
    <w:rsid w:val="00C65D35"/>
    <w:rsid w:val="00D16BA8"/>
    <w:rsid w:val="00D60031"/>
    <w:rsid w:val="00DC1AE9"/>
    <w:rsid w:val="00E25B35"/>
    <w:rsid w:val="00E33AE1"/>
    <w:rsid w:val="00E555CF"/>
    <w:rsid w:val="00E6483D"/>
    <w:rsid w:val="00E822CD"/>
    <w:rsid w:val="00EC44FE"/>
    <w:rsid w:val="00ED24F2"/>
    <w:rsid w:val="00EE5651"/>
    <w:rsid w:val="00F338A9"/>
    <w:rsid w:val="00F754EC"/>
    <w:rsid w:val="00F81B27"/>
    <w:rsid w:val="00F91866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a4">
    <w:name w:val="Верхний колонтитул Знак"/>
    <w:basedOn w:val="a0"/>
    <w:link w:val="a3"/>
    <w:rsid w:val="00E555C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styleId="a5">
    <w:name w:val="page number"/>
    <w:basedOn w:val="a0"/>
    <w:rsid w:val="00E555CF"/>
  </w:style>
  <w:style w:type="table" w:styleId="a6">
    <w:name w:val="Table Grid"/>
    <w:basedOn w:val="a1"/>
    <w:rsid w:val="00ED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D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a4">
    <w:name w:val="Верхний колонтитул Знак"/>
    <w:basedOn w:val="a0"/>
    <w:link w:val="a3"/>
    <w:rsid w:val="00E555CF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styleId="a5">
    <w:name w:val="page number"/>
    <w:basedOn w:val="a0"/>
    <w:rsid w:val="00E555CF"/>
  </w:style>
  <w:style w:type="table" w:styleId="a6">
    <w:name w:val="Table Grid"/>
    <w:basedOn w:val="a1"/>
    <w:rsid w:val="00ED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D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dcterms:created xsi:type="dcterms:W3CDTF">2014-04-29T19:04:00Z</dcterms:created>
  <dcterms:modified xsi:type="dcterms:W3CDTF">2018-04-03T21:21:00Z</dcterms:modified>
</cp:coreProperties>
</file>